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F7" w:rsidRDefault="00163B85">
      <w:pPr>
        <w:jc w:val="center"/>
        <w:rPr>
          <w:rFonts w:asciiTheme="minorEastAsia" w:eastAsiaTheme="minorEastAsia" w:hAnsiTheme="minorEastAsia" w:cs="宋体"/>
          <w:color w:val="000000"/>
          <w:spacing w:val="-4"/>
          <w:sz w:val="23"/>
          <w:szCs w:val="23"/>
        </w:rPr>
      </w:pPr>
      <w:del w:id="0" w:author="马有财" w:date="2019-01-09T13:34:00Z">
        <w:r w:rsidDel="00BA505A">
          <w:rPr>
            <w:rFonts w:ascii="华文中宋" w:eastAsia="华文中宋" w:hAnsi="华文中宋" w:hint="eastAsia"/>
            <w:b/>
            <w:sz w:val="36"/>
            <w:szCs w:val="36"/>
          </w:rPr>
          <w:delText>青海省农牧业信贷担保公司招</w:delText>
        </w:r>
      </w:del>
      <w:ins w:id="1" w:author="马有财" w:date="2019-01-09T13:34:00Z">
        <w:r w:rsidR="00BA505A">
          <w:rPr>
            <w:rFonts w:ascii="华文中宋" w:eastAsia="华文中宋" w:hAnsi="华文中宋" w:hint="eastAsia"/>
            <w:b/>
            <w:sz w:val="36"/>
            <w:szCs w:val="36"/>
          </w:rPr>
          <w:t>应</w:t>
        </w:r>
      </w:ins>
      <w:r>
        <w:rPr>
          <w:rFonts w:ascii="华文中宋" w:eastAsia="华文中宋" w:hAnsi="华文中宋" w:hint="eastAsia"/>
          <w:b/>
          <w:sz w:val="36"/>
          <w:szCs w:val="36"/>
        </w:rPr>
        <w:t>聘工作人员报名表</w:t>
      </w:r>
    </w:p>
    <w:tbl>
      <w:tblPr>
        <w:tblpPr w:leftFromText="45" w:rightFromText="45" w:vertAnchor="text"/>
        <w:tblW w:w="92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5"/>
        <w:gridCol w:w="1095"/>
        <w:gridCol w:w="183"/>
        <w:gridCol w:w="962"/>
        <w:gridCol w:w="160"/>
        <w:gridCol w:w="863"/>
        <w:gridCol w:w="383"/>
        <w:gridCol w:w="281"/>
        <w:gridCol w:w="957"/>
        <w:gridCol w:w="930"/>
        <w:gridCol w:w="345"/>
        <w:gridCol w:w="364"/>
        <w:gridCol w:w="1124"/>
      </w:tblGrid>
      <w:tr w:rsidR="00574EF7">
        <w:trPr>
          <w:trHeight w:val="703"/>
        </w:trPr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</w:rPr>
              <w:t>姓</w:t>
            </w:r>
            <w:r>
              <w:rPr>
                <w:rFonts w:asciiTheme="minorEastAsia" w:eastAsia="黑体" w:hAnsiTheme="minorEastAsia" w:cs="宋体"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</w:rPr>
              <w:t>名</w:t>
            </w:r>
          </w:p>
        </w:tc>
        <w:tc>
          <w:tcPr>
            <w:tcW w:w="1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</w:rPr>
              <w:t>性</w:t>
            </w:r>
            <w:r>
              <w:rPr>
                <w:rFonts w:asciiTheme="minorEastAsia" w:eastAsia="黑体" w:hAnsiTheme="minorEastAsia" w:cs="宋体"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</w:rPr>
              <w:t>别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</w:rPr>
              <w:t>出生年月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83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</w:tr>
      <w:tr w:rsidR="00574EF7">
        <w:trPr>
          <w:trHeight w:val="723"/>
        </w:trPr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</w:rPr>
              <w:t>籍</w:t>
            </w:r>
            <w:r>
              <w:rPr>
                <w:rFonts w:asciiTheme="minorEastAsia" w:eastAsia="黑体" w:hAnsiTheme="minorEastAsia" w:cs="宋体"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</w:rPr>
              <w:t>贯</w:t>
            </w:r>
          </w:p>
        </w:tc>
        <w:tc>
          <w:tcPr>
            <w:tcW w:w="1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</w:rPr>
              <w:t>民</w:t>
            </w:r>
            <w:r>
              <w:rPr>
                <w:rFonts w:asciiTheme="minorEastAsia" w:eastAsia="黑体" w:hAnsiTheme="minorEastAsia" w:cs="宋体"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</w:rPr>
              <w:t>族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</w:rPr>
              <w:t>政治面貌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83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</w:tr>
      <w:tr w:rsidR="00574EF7">
        <w:trPr>
          <w:trHeight w:val="535"/>
        </w:trPr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</w:rPr>
              <w:t>学</w:t>
            </w:r>
            <w:r>
              <w:rPr>
                <w:rFonts w:asciiTheme="minorEastAsia" w:eastAsia="黑体" w:hAnsiTheme="minorEastAsia" w:cs="宋体"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</w:rPr>
              <w:t>历</w:t>
            </w:r>
          </w:p>
        </w:tc>
        <w:tc>
          <w:tcPr>
            <w:tcW w:w="2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</w:rPr>
              <w:t>所学专业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833" w:type="dxa"/>
            <w:gridSpan w:val="3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</w:tr>
      <w:tr w:rsidR="00574EF7">
        <w:trPr>
          <w:trHeight w:val="454"/>
        </w:trPr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</w:rPr>
              <w:t>毕业院校</w:t>
            </w:r>
          </w:p>
        </w:tc>
        <w:tc>
          <w:tcPr>
            <w:tcW w:w="392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</w:rPr>
              <w:t>应聘岗位</w:t>
            </w:r>
          </w:p>
        </w:tc>
        <w:tc>
          <w:tcPr>
            <w:tcW w:w="183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</w:tr>
      <w:tr w:rsidR="00574EF7">
        <w:trPr>
          <w:trHeight w:val="454"/>
        </w:trPr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</w:rPr>
              <w:t>是否为全日制</w:t>
            </w:r>
          </w:p>
        </w:tc>
        <w:tc>
          <w:tcPr>
            <w:tcW w:w="2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Pr="0023517E" w:rsidRDefault="008C755A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  <w:rPrChange w:id="2" w:author="云建中" w:date="2019-01-09T13:55:00Z">
                  <w:rPr>
                    <w:rFonts w:ascii="楷体" w:eastAsia="楷体" w:hAnsi="楷体" w:cs="宋体"/>
                    <w:color w:val="000000"/>
                    <w:spacing w:val="-4"/>
                    <w:sz w:val="23"/>
                    <w:szCs w:val="23"/>
                  </w:rPr>
                </w:rPrChange>
              </w:rPr>
            </w:pPr>
            <w:r w:rsidRPr="008C755A"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  <w:rPrChange w:id="3" w:author="云建中" w:date="2019-01-09T13:55:00Z">
                  <w:rPr>
                    <w:rFonts w:ascii="楷体" w:eastAsia="楷体" w:hAnsi="楷体" w:cs="宋体" w:hint="eastAsia"/>
                    <w:color w:val="000000"/>
                    <w:spacing w:val="-4"/>
                    <w:sz w:val="23"/>
                    <w:szCs w:val="23"/>
                  </w:rPr>
                </w:rPrChange>
              </w:rPr>
              <w:t>□是</w:t>
            </w:r>
            <w:r w:rsidRPr="008C755A"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  <w:rPrChange w:id="4" w:author="云建中" w:date="2019-01-09T13:55:00Z">
                  <w:rPr>
                    <w:rFonts w:ascii="楷体" w:eastAsia="楷体" w:hAnsi="楷体" w:cs="宋体"/>
                    <w:color w:val="000000"/>
                    <w:spacing w:val="-4"/>
                    <w:sz w:val="23"/>
                    <w:szCs w:val="23"/>
                  </w:rPr>
                </w:rPrChange>
              </w:rPr>
              <w:t xml:space="preserve">    </w:t>
            </w:r>
            <w:r w:rsidRPr="008C755A"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  <w:rPrChange w:id="5" w:author="云建中" w:date="2019-01-09T13:55:00Z">
                  <w:rPr>
                    <w:rFonts w:ascii="楷体" w:eastAsia="楷体" w:hAnsi="楷体" w:cs="宋体" w:hint="eastAsia"/>
                    <w:color w:val="000000"/>
                    <w:spacing w:val="-4"/>
                    <w:sz w:val="23"/>
                    <w:szCs w:val="23"/>
                  </w:rPr>
                </w:rPrChange>
              </w:rPr>
              <w:t>□否</w:t>
            </w:r>
          </w:p>
        </w:tc>
        <w:tc>
          <w:tcPr>
            <w:tcW w:w="2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Pr="0023517E" w:rsidRDefault="008C755A">
            <w:pPr>
              <w:adjustRightInd/>
              <w:snapToGrid/>
              <w:spacing w:before="100" w:beforeAutospacing="1" w:after="0" w:afterAutospacing="1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  <w:rPrChange w:id="6" w:author="云建中" w:date="2019-01-09T13:55:00Z">
                  <w:rPr>
                    <w:rFonts w:ascii="楷体" w:eastAsia="楷体" w:hAnsi="楷体" w:cs="宋体"/>
                    <w:color w:val="000000"/>
                    <w:spacing w:val="-4"/>
                    <w:sz w:val="23"/>
                    <w:szCs w:val="23"/>
                  </w:rPr>
                </w:rPrChange>
              </w:rPr>
            </w:pPr>
            <w:r w:rsidRPr="008C755A"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  <w:rPrChange w:id="7" w:author="云建中" w:date="2019-01-09T13:55:00Z">
                  <w:rPr>
                    <w:rFonts w:ascii="楷体" w:eastAsia="楷体" w:hAnsi="楷体" w:cs="宋体" w:hint="eastAsia"/>
                    <w:color w:val="000000"/>
                    <w:spacing w:val="-4"/>
                    <w:sz w:val="23"/>
                    <w:szCs w:val="23"/>
                  </w:rPr>
                </w:rPrChange>
              </w:rPr>
              <w:t>是否服从调剂</w:t>
            </w:r>
          </w:p>
        </w:tc>
        <w:tc>
          <w:tcPr>
            <w:tcW w:w="276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Pr="0023517E" w:rsidRDefault="008C755A">
            <w:pPr>
              <w:adjustRightInd/>
              <w:snapToGrid/>
              <w:spacing w:before="100" w:beforeAutospacing="1" w:after="0" w:afterAutospacing="1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  <w:rPrChange w:id="8" w:author="云建中" w:date="2019-01-09T13:55:00Z">
                  <w:rPr>
                    <w:rFonts w:ascii="楷体" w:eastAsia="楷体" w:hAnsi="楷体" w:cs="宋体"/>
                    <w:color w:val="000000"/>
                    <w:spacing w:val="-4"/>
                    <w:sz w:val="23"/>
                    <w:szCs w:val="23"/>
                  </w:rPr>
                </w:rPrChange>
              </w:rPr>
            </w:pPr>
            <w:r w:rsidRPr="008C755A"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  <w:rPrChange w:id="9" w:author="云建中" w:date="2019-01-09T13:55:00Z">
                  <w:rPr>
                    <w:rFonts w:ascii="楷体" w:eastAsia="楷体" w:hAnsi="楷体" w:cs="宋体" w:hint="eastAsia"/>
                    <w:color w:val="000000"/>
                    <w:spacing w:val="-4"/>
                    <w:sz w:val="23"/>
                    <w:szCs w:val="23"/>
                  </w:rPr>
                </w:rPrChange>
              </w:rPr>
              <w:t>□是</w:t>
            </w:r>
            <w:r w:rsidRPr="008C755A"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  <w:rPrChange w:id="10" w:author="云建中" w:date="2019-01-09T13:55:00Z">
                  <w:rPr>
                    <w:rFonts w:ascii="楷体" w:eastAsia="楷体" w:hAnsi="楷体" w:cs="宋体"/>
                    <w:color w:val="000000"/>
                    <w:spacing w:val="-4"/>
                    <w:sz w:val="23"/>
                    <w:szCs w:val="23"/>
                  </w:rPr>
                </w:rPrChange>
              </w:rPr>
              <w:t xml:space="preserve">    </w:t>
            </w:r>
            <w:r w:rsidRPr="008C755A"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  <w:rPrChange w:id="11" w:author="云建中" w:date="2019-01-09T13:55:00Z">
                  <w:rPr>
                    <w:rFonts w:ascii="楷体" w:eastAsia="楷体" w:hAnsi="楷体" w:cs="宋体" w:hint="eastAsia"/>
                    <w:color w:val="000000"/>
                    <w:spacing w:val="-4"/>
                    <w:sz w:val="23"/>
                    <w:szCs w:val="23"/>
                  </w:rPr>
                </w:rPrChange>
              </w:rPr>
              <w:t>□否</w:t>
            </w:r>
          </w:p>
        </w:tc>
      </w:tr>
      <w:tr w:rsidR="00574EF7">
        <w:trPr>
          <w:trHeight w:val="454"/>
        </w:trPr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</w:rPr>
              <w:t>家庭住址</w:t>
            </w:r>
          </w:p>
        </w:tc>
        <w:tc>
          <w:tcPr>
            <w:tcW w:w="392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pacing w:val="-4"/>
                <w:sz w:val="23"/>
                <w:szCs w:val="23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</w:rPr>
              <w:t>联系电话</w:t>
            </w:r>
          </w:p>
        </w:tc>
        <w:tc>
          <w:tcPr>
            <w:tcW w:w="183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</w:tr>
      <w:tr w:rsidR="00574EF7">
        <w:trPr>
          <w:trHeight w:val="454"/>
        </w:trPr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</w:rPr>
              <w:t>身份证号码</w:t>
            </w:r>
          </w:p>
        </w:tc>
        <w:tc>
          <w:tcPr>
            <w:tcW w:w="392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183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</w:tr>
      <w:tr w:rsidR="00574EF7">
        <w:trPr>
          <w:trHeight w:val="454"/>
        </w:trPr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</w:rPr>
              <w:t>户口所在地</w:t>
            </w:r>
          </w:p>
        </w:tc>
        <w:tc>
          <w:tcPr>
            <w:tcW w:w="7647" w:type="dxa"/>
            <w:gridSpan w:val="1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</w:p>
        </w:tc>
      </w:tr>
      <w:tr w:rsidR="00574EF7">
        <w:trPr>
          <w:trHeight w:val="530"/>
        </w:trPr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</w:rPr>
              <w:t>现工作单位  及职务</w:t>
            </w:r>
          </w:p>
        </w:tc>
        <w:tc>
          <w:tcPr>
            <w:tcW w:w="7647" w:type="dxa"/>
            <w:gridSpan w:val="1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</w:p>
        </w:tc>
      </w:tr>
      <w:tr w:rsidR="00574EF7">
        <w:trPr>
          <w:trHeight w:val="430"/>
        </w:trPr>
        <w:tc>
          <w:tcPr>
            <w:tcW w:w="156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spacing w:before="100" w:beforeAutospacing="1" w:after="100" w:afterAutospacing="1" w:line="330" w:lineRule="atLeast"/>
              <w:jc w:val="center"/>
              <w:rPr>
                <w:ins w:id="12" w:author="马有财" w:date="2019-01-09T13:34:00Z"/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</w:rPr>
              <w:t>学习经历</w:t>
            </w:r>
          </w:p>
          <w:p w:rsidR="00BA505A" w:rsidRDefault="00BA505A">
            <w:pPr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  <w:ins w:id="13" w:author="马有财" w:date="2019-01-09T13:34:00Z">
              <w:r>
                <w:rPr>
                  <w:rFonts w:ascii="黑体" w:eastAsia="黑体" w:hAnsi="黑体" w:cs="宋体" w:hint="eastAsia"/>
                  <w:color w:val="000000"/>
                  <w:spacing w:val="-4"/>
                  <w:sz w:val="24"/>
                  <w:szCs w:val="24"/>
                </w:rPr>
                <w:t>（高中以后经历）</w:t>
              </w:r>
            </w:ins>
          </w:p>
        </w:tc>
        <w:tc>
          <w:tcPr>
            <w:tcW w:w="224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pacing w:val="-4"/>
                <w:sz w:val="24"/>
                <w:szCs w:val="24"/>
              </w:rPr>
              <w:t>学习时间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pacing w:val="-4"/>
                <w:sz w:val="24"/>
                <w:szCs w:val="24"/>
              </w:rPr>
              <w:t>学校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pacing w:val="-4"/>
                <w:sz w:val="24"/>
                <w:szCs w:val="24"/>
              </w:rPr>
              <w:t>专业</w:t>
            </w:r>
          </w:p>
        </w:tc>
      </w:tr>
      <w:tr w:rsidR="00574EF7">
        <w:trPr>
          <w:trHeight w:val="567"/>
        </w:trPr>
        <w:tc>
          <w:tcPr>
            <w:tcW w:w="15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color w:val="000000"/>
                <w:spacing w:val="-4"/>
                <w:sz w:val="24"/>
                <w:szCs w:val="24"/>
              </w:rPr>
            </w:pPr>
          </w:p>
        </w:tc>
      </w:tr>
      <w:tr w:rsidR="00574EF7">
        <w:trPr>
          <w:trHeight w:val="567"/>
        </w:trPr>
        <w:tc>
          <w:tcPr>
            <w:tcW w:w="15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color w:val="000000"/>
                <w:spacing w:val="-4"/>
                <w:sz w:val="24"/>
                <w:szCs w:val="24"/>
              </w:rPr>
            </w:pPr>
          </w:p>
        </w:tc>
      </w:tr>
      <w:tr w:rsidR="00574EF7">
        <w:trPr>
          <w:trHeight w:val="567"/>
        </w:trPr>
        <w:tc>
          <w:tcPr>
            <w:tcW w:w="15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color w:val="000000"/>
                <w:spacing w:val="-4"/>
                <w:sz w:val="24"/>
                <w:szCs w:val="24"/>
              </w:rPr>
            </w:pPr>
          </w:p>
        </w:tc>
      </w:tr>
      <w:tr w:rsidR="00574EF7">
        <w:trPr>
          <w:trHeight w:val="567"/>
        </w:trPr>
        <w:tc>
          <w:tcPr>
            <w:tcW w:w="15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color w:val="000000"/>
                <w:spacing w:val="-4"/>
                <w:sz w:val="24"/>
                <w:szCs w:val="24"/>
              </w:rPr>
            </w:pPr>
          </w:p>
        </w:tc>
      </w:tr>
      <w:tr w:rsidR="00574EF7">
        <w:trPr>
          <w:trHeight w:val="567"/>
        </w:trPr>
        <w:tc>
          <w:tcPr>
            <w:tcW w:w="15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color w:val="000000"/>
                <w:spacing w:val="-4"/>
                <w:sz w:val="24"/>
                <w:szCs w:val="24"/>
              </w:rPr>
            </w:pPr>
          </w:p>
        </w:tc>
      </w:tr>
      <w:tr w:rsidR="00574EF7">
        <w:trPr>
          <w:trHeight w:val="454"/>
        </w:trPr>
        <w:tc>
          <w:tcPr>
            <w:tcW w:w="156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</w:rPr>
              <w:t>主要工作经历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pacing w:val="-4"/>
                <w:sz w:val="24"/>
                <w:szCs w:val="24"/>
              </w:rPr>
              <w:t>时间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pacing w:val="-4"/>
                <w:sz w:val="24"/>
                <w:szCs w:val="24"/>
              </w:rPr>
              <w:t>职务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pacing w:val="-4"/>
                <w:sz w:val="24"/>
                <w:szCs w:val="24"/>
              </w:rPr>
              <w:t>证明人</w:t>
            </w:r>
          </w:p>
        </w:tc>
        <w:tc>
          <w:tcPr>
            <w:tcW w:w="11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pacing w:val="-4"/>
                <w:sz w:val="24"/>
                <w:szCs w:val="24"/>
              </w:rPr>
              <w:t>联系电话</w:t>
            </w:r>
          </w:p>
        </w:tc>
      </w:tr>
      <w:tr w:rsidR="00574EF7">
        <w:trPr>
          <w:trHeight w:val="454"/>
        </w:trPr>
        <w:tc>
          <w:tcPr>
            <w:tcW w:w="15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ˎ̥" w:hAnsi="ˎ̥" w:hint="eastAsia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</w:tr>
      <w:tr w:rsidR="00574EF7">
        <w:trPr>
          <w:trHeight w:val="454"/>
        </w:trPr>
        <w:tc>
          <w:tcPr>
            <w:tcW w:w="15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ˎ̥" w:hAnsi="ˎ̥" w:hint="eastAsia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</w:tr>
      <w:tr w:rsidR="00574EF7">
        <w:trPr>
          <w:trHeight w:val="454"/>
        </w:trPr>
        <w:tc>
          <w:tcPr>
            <w:tcW w:w="15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</w:tr>
      <w:tr w:rsidR="00574EF7">
        <w:trPr>
          <w:trHeight w:val="454"/>
        </w:trPr>
        <w:tc>
          <w:tcPr>
            <w:tcW w:w="15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</w:tr>
      <w:tr w:rsidR="00574EF7">
        <w:trPr>
          <w:trHeight w:val="454"/>
        </w:trPr>
        <w:tc>
          <w:tcPr>
            <w:tcW w:w="15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</w:tr>
      <w:tr w:rsidR="00574EF7">
        <w:trPr>
          <w:trHeight w:val="454"/>
        </w:trPr>
        <w:tc>
          <w:tcPr>
            <w:tcW w:w="15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</w:tr>
      <w:tr w:rsidR="00574EF7">
        <w:trPr>
          <w:trHeight w:val="454"/>
        </w:trPr>
        <w:tc>
          <w:tcPr>
            <w:tcW w:w="15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EF7" w:rsidRDefault="00574EF7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</w:tr>
      <w:tr w:rsidR="00574EF7">
        <w:trPr>
          <w:trHeight w:val="2389"/>
        </w:trPr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</w:rPr>
              <w:t>荣誉及奖励</w:t>
            </w:r>
          </w:p>
        </w:tc>
        <w:tc>
          <w:tcPr>
            <w:tcW w:w="764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</w:p>
        </w:tc>
      </w:tr>
      <w:tr w:rsidR="00574EF7">
        <w:trPr>
          <w:trHeight w:val="459"/>
        </w:trPr>
        <w:tc>
          <w:tcPr>
            <w:tcW w:w="1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sz w:val="24"/>
                <w:szCs w:val="24"/>
              </w:rPr>
              <w:t>家庭主要成员及社会关系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3"/>
                <w:szCs w:val="23"/>
              </w:rPr>
              <w:t>姓名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3"/>
                <w:szCs w:val="23"/>
              </w:rPr>
              <w:t>关系</w:t>
            </w:r>
          </w:p>
        </w:tc>
        <w:tc>
          <w:tcPr>
            <w:tcW w:w="1527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3"/>
                <w:szCs w:val="23"/>
              </w:rPr>
              <w:t>出生年月</w:t>
            </w:r>
          </w:p>
        </w:tc>
        <w:tc>
          <w:tcPr>
            <w:tcW w:w="2232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3"/>
                <w:szCs w:val="23"/>
              </w:rPr>
              <w:t>工作单位及职务</w:t>
            </w:r>
          </w:p>
        </w:tc>
        <w:tc>
          <w:tcPr>
            <w:tcW w:w="148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3"/>
                <w:szCs w:val="23"/>
              </w:rPr>
              <w:t>联系电话</w:t>
            </w:r>
          </w:p>
        </w:tc>
      </w:tr>
      <w:tr w:rsidR="00574EF7">
        <w:trPr>
          <w:trHeight w:val="454"/>
        </w:trPr>
        <w:tc>
          <w:tcPr>
            <w:tcW w:w="15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</w:tr>
      <w:tr w:rsidR="00574EF7">
        <w:trPr>
          <w:trHeight w:val="454"/>
        </w:trPr>
        <w:tc>
          <w:tcPr>
            <w:tcW w:w="15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</w:tr>
      <w:tr w:rsidR="00574EF7">
        <w:trPr>
          <w:trHeight w:val="454"/>
        </w:trPr>
        <w:tc>
          <w:tcPr>
            <w:tcW w:w="15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</w:tr>
      <w:tr w:rsidR="00574EF7">
        <w:trPr>
          <w:trHeight w:val="454"/>
        </w:trPr>
        <w:tc>
          <w:tcPr>
            <w:tcW w:w="15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pacing w:val="-4"/>
                <w:sz w:val="23"/>
                <w:szCs w:val="23"/>
              </w:rPr>
            </w:pPr>
          </w:p>
        </w:tc>
      </w:tr>
      <w:tr w:rsidR="00574EF7">
        <w:trPr>
          <w:trHeight w:val="2490"/>
        </w:trPr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黑体" w:eastAsia="黑体" w:hAnsi="黑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Cs w:val="21"/>
              </w:rPr>
              <w:t>报考承诺</w:t>
            </w:r>
          </w:p>
        </w:tc>
        <w:tc>
          <w:tcPr>
            <w:tcW w:w="764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pStyle w:val="1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1．本人已认真阅读招聘公告，填写的各项信息真实准确；</w:t>
            </w:r>
          </w:p>
          <w:p w:rsidR="00574EF7" w:rsidRDefault="00163B85">
            <w:pPr>
              <w:pStyle w:val="1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2．本人符合招聘单位及职位所要求的招聘条件；</w:t>
            </w:r>
          </w:p>
          <w:p w:rsidR="00574EF7" w:rsidRDefault="00163B85">
            <w:pPr>
              <w:pStyle w:val="1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3．因自身原因所造成的一切后果，本人自负。</w:t>
            </w:r>
          </w:p>
          <w:p w:rsidR="00574EF7" w:rsidRDefault="00574EF7">
            <w:pPr>
              <w:adjustRightInd/>
              <w:snapToGrid/>
              <w:spacing w:after="0" w:line="240" w:lineRule="exact"/>
              <w:jc w:val="center"/>
              <w:rPr>
                <w:b/>
                <w:szCs w:val="21"/>
              </w:rPr>
            </w:pPr>
          </w:p>
          <w:p w:rsidR="00574EF7" w:rsidRDefault="00574EF7">
            <w:pPr>
              <w:adjustRightInd/>
              <w:snapToGrid/>
              <w:spacing w:after="0" w:line="240" w:lineRule="exact"/>
              <w:jc w:val="center"/>
              <w:rPr>
                <w:b/>
                <w:szCs w:val="21"/>
              </w:rPr>
            </w:pPr>
          </w:p>
          <w:p w:rsidR="00574EF7" w:rsidRDefault="00574EF7">
            <w:pPr>
              <w:adjustRightInd/>
              <w:snapToGrid/>
              <w:spacing w:after="0" w:line="240" w:lineRule="exact"/>
              <w:jc w:val="center"/>
              <w:rPr>
                <w:b/>
                <w:szCs w:val="21"/>
              </w:rPr>
            </w:pPr>
          </w:p>
          <w:p w:rsidR="00574EF7" w:rsidRDefault="00574EF7">
            <w:pPr>
              <w:adjustRightInd/>
              <w:snapToGrid/>
              <w:spacing w:after="0" w:line="240" w:lineRule="exact"/>
              <w:jc w:val="center"/>
              <w:rPr>
                <w:b/>
                <w:szCs w:val="21"/>
              </w:rPr>
            </w:pPr>
          </w:p>
          <w:p w:rsidR="00574EF7" w:rsidRDefault="00574EF7">
            <w:pPr>
              <w:adjustRightInd/>
              <w:snapToGrid/>
              <w:spacing w:after="0" w:line="240" w:lineRule="exact"/>
              <w:jc w:val="both"/>
              <w:rPr>
                <w:b/>
                <w:szCs w:val="21"/>
              </w:rPr>
            </w:pPr>
          </w:p>
          <w:p w:rsidR="00574EF7" w:rsidRDefault="00163B85">
            <w:pPr>
              <w:adjustRightInd/>
              <w:snapToGrid/>
              <w:spacing w:after="0"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</w:t>
            </w:r>
            <w:r>
              <w:rPr>
                <w:rFonts w:hint="eastAsia"/>
                <w:b/>
                <w:szCs w:val="21"/>
              </w:rPr>
              <w:t>承诺人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ascii="仿宋_GB2312" w:eastAsia="仿宋_GB2312" w:hint="eastAsia"/>
                <w:szCs w:val="21"/>
              </w:rPr>
              <w:t>年  月  日</w:t>
            </w:r>
          </w:p>
        </w:tc>
      </w:tr>
      <w:tr w:rsidR="00574EF7">
        <w:trPr>
          <w:trHeight w:val="4596"/>
        </w:trPr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需要说明的</w:t>
            </w:r>
          </w:p>
          <w:p w:rsidR="00574EF7" w:rsidRDefault="00163B85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其他事项</w:t>
            </w:r>
          </w:p>
        </w:tc>
        <w:tc>
          <w:tcPr>
            <w:tcW w:w="764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 w:line="240" w:lineRule="exact"/>
              <w:jc w:val="center"/>
              <w:rPr>
                <w:b/>
                <w:szCs w:val="21"/>
              </w:rPr>
            </w:pPr>
          </w:p>
        </w:tc>
      </w:tr>
      <w:tr w:rsidR="00574EF7">
        <w:trPr>
          <w:trHeight w:val="503"/>
        </w:trPr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163B85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期望薪酬</w:t>
            </w:r>
          </w:p>
        </w:tc>
        <w:tc>
          <w:tcPr>
            <w:tcW w:w="764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EF7" w:rsidRDefault="00574EF7">
            <w:pPr>
              <w:adjustRightInd/>
              <w:snapToGrid/>
              <w:spacing w:after="0" w:line="240" w:lineRule="exact"/>
              <w:jc w:val="center"/>
              <w:rPr>
                <w:b/>
                <w:szCs w:val="21"/>
              </w:rPr>
            </w:pPr>
          </w:p>
        </w:tc>
      </w:tr>
    </w:tbl>
    <w:p w:rsidR="00574EF7" w:rsidRDefault="00163B85">
      <w:pPr>
        <w:spacing w:after="0" w:line="300" w:lineRule="exact"/>
        <w:rPr>
          <w:rFonts w:asciiTheme="minorEastAsia" w:eastAsiaTheme="minorEastAsia" w:hAnsiTheme="minorEastAsia" w:cs="宋体"/>
          <w:color w:val="000000"/>
          <w:spacing w:val="-4"/>
          <w:sz w:val="23"/>
          <w:szCs w:val="23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pacing w:val="-4"/>
          <w:sz w:val="23"/>
          <w:szCs w:val="23"/>
        </w:rPr>
        <w:t>注：</w:t>
      </w:r>
      <w:r>
        <w:rPr>
          <w:rFonts w:asciiTheme="minorEastAsia" w:eastAsiaTheme="minorEastAsia" w:hAnsiTheme="minorEastAsia" w:cs="宋体" w:hint="eastAsia"/>
          <w:color w:val="000000"/>
          <w:spacing w:val="-4"/>
          <w:sz w:val="23"/>
          <w:szCs w:val="23"/>
        </w:rPr>
        <w:t>1.填写家庭主要成员及社会关系时，无工作单位的填写详细家庭住址；</w:t>
      </w:r>
    </w:p>
    <w:p w:rsidR="00574EF7" w:rsidRDefault="00163B85">
      <w:pPr>
        <w:spacing w:after="0" w:line="300" w:lineRule="exact"/>
        <w:rPr>
          <w:rFonts w:asciiTheme="minorEastAsia" w:eastAsiaTheme="minorEastAsia" w:hAnsiTheme="minorEastAsia" w:cs="宋体"/>
          <w:color w:val="000000"/>
          <w:spacing w:val="-4"/>
          <w:sz w:val="23"/>
          <w:szCs w:val="23"/>
        </w:rPr>
      </w:pPr>
      <w:r>
        <w:rPr>
          <w:rFonts w:asciiTheme="minorEastAsia" w:eastAsiaTheme="minorEastAsia" w:hAnsiTheme="minorEastAsia" w:cs="宋体" w:hint="eastAsia"/>
          <w:color w:val="000000"/>
          <w:spacing w:val="-4"/>
          <w:sz w:val="23"/>
          <w:szCs w:val="23"/>
        </w:rPr>
        <w:t xml:space="preserve">    2.“</w:t>
      </w:r>
      <w:del w:id="14" w:author="马有财" w:date="2019-01-09T13:39:00Z">
        <w:r w:rsidDel="00BA505A">
          <w:rPr>
            <w:rFonts w:asciiTheme="minorEastAsia" w:eastAsiaTheme="minorEastAsia" w:hAnsiTheme="minorEastAsia" w:cs="宋体" w:hint="eastAsia"/>
            <w:color w:val="000000"/>
            <w:spacing w:val="-4"/>
            <w:sz w:val="23"/>
            <w:szCs w:val="23"/>
          </w:rPr>
          <w:delText>学习</w:delText>
        </w:r>
      </w:del>
      <w:ins w:id="15" w:author="马有财" w:date="2019-01-09T13:39:00Z">
        <w:r w:rsidR="00BA505A">
          <w:rPr>
            <w:rFonts w:asciiTheme="minorEastAsia" w:eastAsiaTheme="minorEastAsia" w:hAnsiTheme="minorEastAsia" w:cs="宋体" w:hint="eastAsia"/>
            <w:color w:val="000000"/>
            <w:spacing w:val="-4"/>
            <w:sz w:val="23"/>
            <w:szCs w:val="23"/>
          </w:rPr>
          <w:t>教育</w:t>
        </w:r>
      </w:ins>
      <w:r>
        <w:rPr>
          <w:rFonts w:asciiTheme="minorEastAsia" w:eastAsiaTheme="minorEastAsia" w:hAnsiTheme="minorEastAsia" w:cs="宋体" w:hint="eastAsia"/>
          <w:color w:val="000000"/>
          <w:spacing w:val="-4"/>
          <w:sz w:val="23"/>
          <w:szCs w:val="23"/>
        </w:rPr>
        <w:t>经历”</w:t>
      </w:r>
      <w:ins w:id="16" w:author="马有财" w:date="2019-01-09T13:39:00Z">
        <w:r w:rsidR="00BA505A">
          <w:rPr>
            <w:rFonts w:asciiTheme="minorEastAsia" w:eastAsiaTheme="minorEastAsia" w:hAnsiTheme="minorEastAsia" w:cs="宋体" w:hint="eastAsia"/>
            <w:color w:val="000000"/>
            <w:spacing w:val="-4"/>
            <w:sz w:val="23"/>
            <w:szCs w:val="23"/>
          </w:rPr>
          <w:t>只填写大学及</w:t>
        </w:r>
      </w:ins>
      <w:ins w:id="17" w:author="马有财" w:date="2019-01-09T13:40:00Z">
        <w:r w:rsidR="00BA505A">
          <w:rPr>
            <w:rFonts w:asciiTheme="minorEastAsia" w:eastAsiaTheme="minorEastAsia" w:hAnsiTheme="minorEastAsia" w:cs="宋体" w:hint="eastAsia"/>
            <w:color w:val="000000"/>
            <w:spacing w:val="-4"/>
            <w:sz w:val="23"/>
            <w:szCs w:val="23"/>
          </w:rPr>
          <w:t>以后教育经历</w:t>
        </w:r>
      </w:ins>
      <w:del w:id="18" w:author="马有财" w:date="2019-01-09T13:40:00Z">
        <w:r w:rsidDel="00BA505A">
          <w:rPr>
            <w:rFonts w:asciiTheme="minorEastAsia" w:eastAsiaTheme="minorEastAsia" w:hAnsiTheme="minorEastAsia" w:cs="宋体" w:hint="eastAsia"/>
            <w:color w:val="000000"/>
            <w:spacing w:val="-4"/>
            <w:sz w:val="23"/>
            <w:szCs w:val="23"/>
          </w:rPr>
          <w:delText>及</w:delText>
        </w:r>
      </w:del>
      <w:ins w:id="19" w:author="马有财" w:date="2019-01-09T13:40:00Z">
        <w:r w:rsidR="00BA505A">
          <w:rPr>
            <w:rFonts w:asciiTheme="minorEastAsia" w:eastAsiaTheme="minorEastAsia" w:hAnsiTheme="minorEastAsia" w:cs="宋体" w:hint="eastAsia"/>
            <w:color w:val="000000"/>
            <w:spacing w:val="-4"/>
            <w:sz w:val="23"/>
            <w:szCs w:val="23"/>
          </w:rPr>
          <w:t>，</w:t>
        </w:r>
      </w:ins>
      <w:r>
        <w:rPr>
          <w:rFonts w:asciiTheme="minorEastAsia" w:eastAsiaTheme="minorEastAsia" w:hAnsiTheme="minorEastAsia" w:cs="宋体" w:hint="eastAsia"/>
          <w:color w:val="000000"/>
          <w:spacing w:val="-4"/>
          <w:sz w:val="23"/>
          <w:szCs w:val="23"/>
        </w:rPr>
        <w:t>“主要工作简历”栏可添加附页。</w:t>
      </w:r>
    </w:p>
    <w:sectPr w:rsidR="00574EF7" w:rsidSect="00B24220">
      <w:pgSz w:w="11906" w:h="16838"/>
      <w:pgMar w:top="1134" w:right="1304" w:bottom="1134" w:left="1361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马有财">
    <w15:presenceInfo w15:providerId="None" w15:userId="马有财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41ACF"/>
    <w:rsid w:val="000F5A43"/>
    <w:rsid w:val="00163B85"/>
    <w:rsid w:val="0021456D"/>
    <w:rsid w:val="00216875"/>
    <w:rsid w:val="00226BA4"/>
    <w:rsid w:val="0023517E"/>
    <w:rsid w:val="002C008B"/>
    <w:rsid w:val="003169E0"/>
    <w:rsid w:val="00323B43"/>
    <w:rsid w:val="003D37D8"/>
    <w:rsid w:val="00417A4A"/>
    <w:rsid w:val="00421159"/>
    <w:rsid w:val="00426133"/>
    <w:rsid w:val="004358AB"/>
    <w:rsid w:val="0044445B"/>
    <w:rsid w:val="00492B56"/>
    <w:rsid w:val="00510F8C"/>
    <w:rsid w:val="005137A6"/>
    <w:rsid w:val="00534820"/>
    <w:rsid w:val="0057123F"/>
    <w:rsid w:val="00574EF7"/>
    <w:rsid w:val="005A0E02"/>
    <w:rsid w:val="005C00CA"/>
    <w:rsid w:val="00602EF4"/>
    <w:rsid w:val="006B67DC"/>
    <w:rsid w:val="006F1D05"/>
    <w:rsid w:val="007415E5"/>
    <w:rsid w:val="00741C18"/>
    <w:rsid w:val="007C5DB2"/>
    <w:rsid w:val="007D2633"/>
    <w:rsid w:val="007F5276"/>
    <w:rsid w:val="008B7726"/>
    <w:rsid w:val="008C755A"/>
    <w:rsid w:val="00920154"/>
    <w:rsid w:val="00943876"/>
    <w:rsid w:val="009646F2"/>
    <w:rsid w:val="009F2702"/>
    <w:rsid w:val="00A10872"/>
    <w:rsid w:val="00A94BEA"/>
    <w:rsid w:val="00AF4D89"/>
    <w:rsid w:val="00B24220"/>
    <w:rsid w:val="00BA505A"/>
    <w:rsid w:val="00C55166"/>
    <w:rsid w:val="00D31D50"/>
    <w:rsid w:val="00D44E17"/>
    <w:rsid w:val="00D71574"/>
    <w:rsid w:val="00E31310"/>
    <w:rsid w:val="00E537B0"/>
    <w:rsid w:val="00EA1DC2"/>
    <w:rsid w:val="00EB2DB4"/>
    <w:rsid w:val="00EF601F"/>
    <w:rsid w:val="04486E79"/>
    <w:rsid w:val="078D135A"/>
    <w:rsid w:val="25AE329A"/>
    <w:rsid w:val="277752A7"/>
    <w:rsid w:val="2D896085"/>
    <w:rsid w:val="36837271"/>
    <w:rsid w:val="3C441FF0"/>
    <w:rsid w:val="7C5B3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2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24220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2422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242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242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qFormat/>
    <w:rsid w:val="00B24220"/>
  </w:style>
  <w:style w:type="character" w:customStyle="1" w:styleId="Char1">
    <w:name w:val="页眉 Char"/>
    <w:basedOn w:val="a0"/>
    <w:link w:val="a5"/>
    <w:uiPriority w:val="99"/>
    <w:semiHidden/>
    <w:qFormat/>
    <w:rsid w:val="00B24220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24220"/>
    <w:rPr>
      <w:rFonts w:ascii="Tahoma" w:hAnsi="Tahoma"/>
      <w:sz w:val="18"/>
      <w:szCs w:val="18"/>
    </w:rPr>
  </w:style>
  <w:style w:type="paragraph" w:customStyle="1" w:styleId="1">
    <w:name w:val="无间隔1"/>
    <w:uiPriority w:val="1"/>
    <w:qFormat/>
    <w:rsid w:val="00B24220"/>
    <w:pPr>
      <w:adjustRightInd w:val="0"/>
      <w:snapToGrid w:val="0"/>
    </w:pPr>
    <w:rPr>
      <w:rFonts w:ascii="Tahoma" w:hAnsi="Tahoma"/>
      <w:sz w:val="22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2422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D1ACEA-2A84-47E3-BC8A-A649BD1C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302</Characters>
  <Application>Microsoft Office Word</Application>
  <DocSecurity>0</DocSecurity>
  <Lines>302</Lines>
  <Paragraphs>86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云建中</cp:lastModifiedBy>
  <cp:revision>1</cp:revision>
  <dcterms:created xsi:type="dcterms:W3CDTF">2019-01-09T05:56:00Z</dcterms:created>
  <dcterms:modified xsi:type="dcterms:W3CDTF">2019-01-09T05:56:00Z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